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5" w:rsidRPr="009A1A7C" w:rsidRDefault="00D51CC5" w:rsidP="00D51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A7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51CC5" w:rsidRPr="009A1A7C" w:rsidRDefault="00D51CC5" w:rsidP="00D51CC5">
      <w:p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Administratorem Pani/Pana danych osobowych jest Uniwersytet im. Adama Mickiewicza w Poznaniu z siedzibą przy ul. Wieniawskiego 1, 61-712 Poznań.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Pani/Pana dane osobowe przetwarzane będą w celu przeprowadzenia postępowania rekrutacyjnego na studia</w:t>
      </w:r>
      <w:ins w:id="1" w:author="Małgorzata Klimorowska" w:date="2018-06-21T09:04:00Z">
        <w:r w:rsidR="00DC2929">
          <w:rPr>
            <w:rFonts w:ascii="Times New Roman" w:hAnsi="Times New Roman" w:cs="Times New Roman"/>
            <w:sz w:val="24"/>
            <w:szCs w:val="24"/>
          </w:rPr>
          <w:t xml:space="preserve"> doktoranckie</w:t>
        </w:r>
      </w:ins>
      <w:r w:rsidRPr="009A1A7C">
        <w:rPr>
          <w:rFonts w:ascii="Times New Roman" w:hAnsi="Times New Roman" w:cs="Times New Roman"/>
          <w:sz w:val="24"/>
          <w:szCs w:val="24"/>
        </w:rPr>
        <w:t xml:space="preserve"> oraz dokumentowania przebiegu studiów</w:t>
      </w:r>
      <w:ins w:id="2" w:author="Małgorzata Klimorowska" w:date="2018-06-21T09:05:00Z">
        <w:r w:rsidR="00DC2929">
          <w:rPr>
            <w:rFonts w:ascii="Times New Roman" w:hAnsi="Times New Roman" w:cs="Times New Roman"/>
            <w:sz w:val="24"/>
            <w:szCs w:val="24"/>
          </w:rPr>
          <w:t xml:space="preserve"> doktoranckich</w:t>
        </w:r>
      </w:ins>
      <w:r w:rsidRPr="009A1A7C">
        <w:rPr>
          <w:rFonts w:ascii="Times New Roman" w:hAnsi="Times New Roman" w:cs="Times New Roman"/>
          <w:sz w:val="24"/>
          <w:szCs w:val="24"/>
        </w:rPr>
        <w:t>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Podstawą prawną  do przetwarzania Pani/Pana danych osobowych jest ustawa z 27 lipca 2005 r. Prawo o szkolnictwie wyższym ( Dz. U. z 2017 r. poz. 2183 z późn. zm.) oraz wyrażona przez Panią/Pana zgoda.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Pani/Pana dane osobowe przetwarzane będą przez okres 6 miesięcy po zakończeniu rekrutacji, a w przypadku przyjęcia na studia</w:t>
      </w:r>
      <w:ins w:id="3" w:author="Małgorzata Klimorowska" w:date="2018-06-21T09:05:00Z">
        <w:r w:rsidR="00DC2929">
          <w:rPr>
            <w:rFonts w:ascii="Times New Roman" w:hAnsi="Times New Roman" w:cs="Times New Roman"/>
            <w:sz w:val="24"/>
            <w:szCs w:val="24"/>
          </w:rPr>
          <w:t xml:space="preserve"> doktoranckie</w:t>
        </w:r>
      </w:ins>
      <w:r w:rsidRPr="009A1A7C">
        <w:rPr>
          <w:rFonts w:ascii="Times New Roman" w:hAnsi="Times New Roman" w:cs="Times New Roman"/>
          <w:sz w:val="24"/>
          <w:szCs w:val="24"/>
        </w:rPr>
        <w:t xml:space="preserve"> zgodnie z tokiem realizacji studiów</w:t>
      </w:r>
      <w:ins w:id="4" w:author="Małgorzata Klimorowska" w:date="2018-06-21T09:05:00Z">
        <w:r w:rsidR="00DC2929">
          <w:rPr>
            <w:rFonts w:ascii="Times New Roman" w:hAnsi="Times New Roman" w:cs="Times New Roman"/>
            <w:sz w:val="24"/>
            <w:szCs w:val="24"/>
          </w:rPr>
          <w:t xml:space="preserve"> doktoranckich</w:t>
        </w:r>
      </w:ins>
      <w:del w:id="5" w:author="Małgorzata Klimorowska" w:date="2018-06-21T09:05:00Z">
        <w:r w:rsidRPr="009A1A7C" w:rsidDel="00DC2929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9A1A7C" w:rsidDel="00DC2929">
          <w:rPr>
            <w:rFonts w:ascii="Times New Roman" w:hAnsi="Times New Roman" w:cs="Times New Roman"/>
            <w:sz w:val="24"/>
            <w:szCs w:val="24"/>
          </w:rPr>
          <w:br/>
        </w:r>
      </w:del>
      <w:r w:rsidRPr="009A1A7C">
        <w:rPr>
          <w:rFonts w:ascii="Times New Roman" w:hAnsi="Times New Roman" w:cs="Times New Roman"/>
          <w:sz w:val="24"/>
          <w:szCs w:val="24"/>
        </w:rPr>
        <w:t>a następnie zostaną poddane archiwizacji i będą przechowywane przez 50 lat.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 oraz członkowie </w:t>
      </w:r>
      <w:del w:id="6" w:author="Małgorzata Klimorowska" w:date="2018-06-21T09:06:00Z">
        <w:r w:rsidRPr="009A1A7C" w:rsidDel="00DC2929">
          <w:rPr>
            <w:rFonts w:ascii="Times New Roman" w:hAnsi="Times New Roman" w:cs="Times New Roman"/>
            <w:sz w:val="24"/>
            <w:szCs w:val="24"/>
          </w:rPr>
          <w:delText xml:space="preserve">uczelnianych </w:delText>
        </w:r>
      </w:del>
      <w:ins w:id="7" w:author="Małgorzata Klimorowska" w:date="2018-06-21T09:06:00Z">
        <w:r w:rsidR="00DC2929">
          <w:rPr>
            <w:rFonts w:ascii="Times New Roman" w:hAnsi="Times New Roman" w:cs="Times New Roman"/>
            <w:sz w:val="24"/>
            <w:szCs w:val="24"/>
          </w:rPr>
          <w:t xml:space="preserve">wydziałowych/instytutowych </w:t>
        </w:r>
      </w:ins>
      <w:r w:rsidRPr="009A1A7C">
        <w:rPr>
          <w:rFonts w:ascii="Times New Roman" w:hAnsi="Times New Roman" w:cs="Times New Roman"/>
          <w:sz w:val="24"/>
          <w:szCs w:val="24"/>
        </w:rPr>
        <w:t>komisji rekrutacyjnych.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Ma Pani/Pan prawo do wniesienia skargi do organu nadzorczego – Prezesa Urzędu Ochrony Danych Osobowych.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Podanie przez Panią/Pana danych osobowych jest dobrowolne, jednak w przypadku ich niepodania nie będą Państwo mogli uczestniczyć w postępowaniu rekrutacyjnym.</w:t>
      </w:r>
    </w:p>
    <w:p w:rsidR="00D51CC5" w:rsidRPr="009A1A7C" w:rsidRDefault="00D51CC5" w:rsidP="00D51C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Pani/Pana dane nie będą przetwarzane w sposób zautomatyzowany i nie będą poddawane profilowaniu.</w:t>
      </w:r>
    </w:p>
    <w:p w:rsidR="00D51CC5" w:rsidRPr="009A1A7C" w:rsidRDefault="00D51CC5" w:rsidP="00D51C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1CC5" w:rsidRPr="009A1A7C" w:rsidRDefault="00D51CC5" w:rsidP="00D51CC5">
      <w:pPr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Przyjmuję do wiadomości, że Uniwersytet im. Adama Mickiewicza w Poznaniu nie ponosi odpowiedzialności za podanie przeze mnie błędnych danych.</w:t>
      </w:r>
    </w:p>
    <w:p w:rsidR="00D51CC5" w:rsidRPr="009A1A7C" w:rsidDel="00DC2929" w:rsidRDefault="00D51CC5" w:rsidP="00D51CC5">
      <w:pPr>
        <w:jc w:val="both"/>
        <w:rPr>
          <w:del w:id="8" w:author="Małgorzata Klimorowska" w:date="2018-06-21T09:07:00Z"/>
          <w:rFonts w:ascii="Times New Roman" w:hAnsi="Times New Roman" w:cs="Times New Roman"/>
          <w:sz w:val="24"/>
          <w:szCs w:val="24"/>
        </w:rPr>
      </w:pPr>
      <w:del w:id="9" w:author="Małgorzata Klimorowska" w:date="2018-06-21T09:07:00Z">
        <w:r w:rsidRPr="009A1A7C" w:rsidDel="00DC2929">
          <w:rPr>
            <w:rFonts w:ascii="Times New Roman" w:hAnsi="Times New Roman" w:cs="Times New Roman"/>
            <w:sz w:val="24"/>
            <w:szCs w:val="24"/>
          </w:rPr>
          <w:delText xml:space="preserve">Przyjmuje do wiadomości, że przesłanie informacji na osobiste konto rejestracyjne jest jedyną forma powiadamiania mnie o kolejnych etapach toczącego się postepowania rekrutacyjnego, a wiadomości umieszczone na osobistym koncie uznaję się za </w:delText>
        </w:r>
        <w:commentRangeStart w:id="10"/>
        <w:r w:rsidRPr="009A1A7C" w:rsidDel="00DC2929">
          <w:rPr>
            <w:rFonts w:ascii="Times New Roman" w:hAnsi="Times New Roman" w:cs="Times New Roman"/>
            <w:sz w:val="24"/>
            <w:szCs w:val="24"/>
          </w:rPr>
          <w:delText>dostarczone</w:delText>
        </w:r>
      </w:del>
      <w:commentRangeEnd w:id="10"/>
      <w:r w:rsidR="00DC2929">
        <w:rPr>
          <w:rStyle w:val="Odwoaniedokomentarza"/>
        </w:rPr>
        <w:commentReference w:id="10"/>
      </w:r>
      <w:del w:id="11" w:author="Małgorzata Klimorowska" w:date="2018-06-21T09:07:00Z">
        <w:r w:rsidRPr="009A1A7C" w:rsidDel="00DC292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D51CC5" w:rsidRPr="009A1A7C" w:rsidRDefault="003A5138" w:rsidP="00D51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072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 xml:space="preserve">Zapoznałam/em się i przyjmuję do wiadomości powyższą informację </w:t>
      </w:r>
    </w:p>
    <w:p w:rsidR="00D51CC5" w:rsidRPr="009A1A7C" w:rsidRDefault="00D51CC5" w:rsidP="00D51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7C" w:rsidRDefault="009A1A7C" w:rsidP="00D51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7C" w:rsidRPr="009A1A7C" w:rsidRDefault="009A1A7C" w:rsidP="00D51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C5" w:rsidRPr="009A1A7C" w:rsidRDefault="00D51CC5" w:rsidP="00D51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C5" w:rsidRDefault="009A1A7C" w:rsidP="00D51C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Klauzule</w:t>
      </w:r>
      <w:r w:rsidR="00D51CC5" w:rsidRPr="009A1A7C">
        <w:rPr>
          <w:rFonts w:ascii="Times New Roman" w:hAnsi="Times New Roman" w:cs="Times New Roman"/>
          <w:b/>
          <w:sz w:val="24"/>
          <w:szCs w:val="24"/>
        </w:rPr>
        <w:t xml:space="preserve"> zgody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1A7C" w:rsidRPr="009A1A7C" w:rsidRDefault="009A1A7C" w:rsidP="00D51CC5">
      <w:pPr>
        <w:rPr>
          <w:rFonts w:ascii="Times New Roman" w:hAnsi="Times New Roman" w:cs="Times New Roman"/>
          <w:b/>
          <w:sz w:val="24"/>
          <w:szCs w:val="24"/>
        </w:rPr>
      </w:pPr>
    </w:p>
    <w:p w:rsidR="00D51CC5" w:rsidRPr="009A1A7C" w:rsidRDefault="00D51CC5" w:rsidP="00D51CC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A7C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</w:t>
      </w:r>
      <w:r w:rsidRPr="009A1A7C">
        <w:rPr>
          <w:rFonts w:ascii="Times New Roman" w:hAnsi="Times New Roman" w:cs="Times New Roman"/>
          <w:sz w:val="24"/>
          <w:szCs w:val="24"/>
        </w:rPr>
        <w:t>przez Uniwersytet im. Adama Mickiewicza w Poznaniu z siedzibą przy ul. Wieniawskiego 1, 61-712 Poznań,</w:t>
      </w:r>
      <w:r w:rsidRPr="009A1A7C">
        <w:rPr>
          <w:rFonts w:ascii="Times New Roman" w:hAnsi="Times New Roman" w:cs="Times New Roman"/>
          <w:color w:val="000000"/>
          <w:sz w:val="24"/>
          <w:szCs w:val="24"/>
        </w:rPr>
        <w:t xml:space="preserve"> w celach postępowania rekrutacyjnego na studia</w:t>
      </w:r>
      <w:ins w:id="12" w:author="Małgorzata Klimorowska" w:date="2018-06-21T09:09:00Z">
        <w:r w:rsidR="00DC2929">
          <w:rPr>
            <w:rFonts w:ascii="Times New Roman" w:hAnsi="Times New Roman" w:cs="Times New Roman"/>
            <w:color w:val="000000"/>
            <w:sz w:val="24"/>
            <w:szCs w:val="24"/>
          </w:rPr>
          <w:t xml:space="preserve"> doktoranckie</w:t>
        </w:r>
      </w:ins>
      <w:r w:rsidRPr="009A1A7C">
        <w:rPr>
          <w:rFonts w:ascii="Times New Roman" w:hAnsi="Times New Roman" w:cs="Times New Roman"/>
          <w:color w:val="000000"/>
          <w:sz w:val="24"/>
          <w:szCs w:val="24"/>
        </w:rPr>
        <w:t xml:space="preserve"> oraz ewentualnego dokumentowania przebiegu studiów</w:t>
      </w:r>
      <w:ins w:id="13" w:author="Małgorzata Klimorowska" w:date="2018-06-21T09:09:00Z">
        <w:r w:rsidR="00DC2929">
          <w:rPr>
            <w:rFonts w:ascii="Times New Roman" w:hAnsi="Times New Roman" w:cs="Times New Roman"/>
            <w:color w:val="000000"/>
            <w:sz w:val="24"/>
            <w:szCs w:val="24"/>
          </w:rPr>
          <w:t xml:space="preserve"> doktoranckich</w:t>
        </w:r>
      </w:ins>
      <w:r w:rsidRPr="009A1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CC5" w:rsidRPr="009A1A7C" w:rsidRDefault="003A5138" w:rsidP="00D51CC5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31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 xml:space="preserve">Wyrażam zgodę  </w:t>
      </w:r>
    </w:p>
    <w:p w:rsidR="00D51CC5" w:rsidRPr="009A1A7C" w:rsidRDefault="003A5138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75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>Nie wyrażam zgody</w:t>
      </w:r>
    </w:p>
    <w:p w:rsidR="00D51CC5" w:rsidRPr="009A1A7C" w:rsidRDefault="00D51CC5" w:rsidP="00D51CC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CC5" w:rsidRPr="009A1A7C" w:rsidRDefault="00D51CC5" w:rsidP="00D51C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A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D51CC5" w:rsidRPr="009A1A7C" w:rsidRDefault="00D51CC5" w:rsidP="00D51CC5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CC5" w:rsidRPr="009A1A7C" w:rsidRDefault="00D51CC5" w:rsidP="00D51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Wyrażam zgodę na przetwarzanie moich danych osobowych przez Uniwersytet im. Adama Mickiewicza w Poznaniu z siedzibą przy ul. Wieniawskiego 1, 61-712 Poznań,</w:t>
      </w:r>
      <w:r w:rsidRPr="009A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A7C">
        <w:rPr>
          <w:rFonts w:ascii="Times New Roman" w:hAnsi="Times New Roman" w:cs="Times New Roman"/>
          <w:sz w:val="24"/>
          <w:szCs w:val="24"/>
        </w:rPr>
        <w:t>w celu prowadzenia marketingu bezpośredniego, z wykorzystaniem środków komunikacji tradycyjnej oraz elektronicznej.</w:t>
      </w:r>
    </w:p>
    <w:p w:rsidR="00D51CC5" w:rsidRPr="009A1A7C" w:rsidRDefault="003A5138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234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 xml:space="preserve">Wyrażam zgodę  </w:t>
      </w:r>
    </w:p>
    <w:p w:rsidR="00D51CC5" w:rsidRPr="009A1A7C" w:rsidRDefault="003A5138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29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>Nie wyrażam zgody</w:t>
      </w:r>
    </w:p>
    <w:p w:rsidR="00D51CC5" w:rsidRPr="009A1A7C" w:rsidRDefault="00D51CC5" w:rsidP="00D51CC5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51CC5" w:rsidRPr="009A1A7C" w:rsidRDefault="00D51CC5" w:rsidP="00D51CC5">
      <w:pPr>
        <w:spacing w:line="36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9A1A7C">
        <w:rPr>
          <w:rFonts w:ascii="Times New Roman" w:hAnsi="Times New Roman" w:cs="Times New Roman"/>
          <w:sz w:val="24"/>
          <w:szCs w:val="24"/>
        </w:rPr>
        <w:t>Wyrażam zgodę na otrzymywanie informacji handlowych dotyczących oferty edukacyjnej oraz szkoleniowej wysyłanych przez Uniwersytet im. Adama Mickiewicza w Poznaniu z siedzibą przy ul. Wieniawskiego 1, 61-712 Poznań,</w:t>
      </w:r>
      <w:r w:rsidRPr="009A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A7C">
        <w:rPr>
          <w:rFonts w:ascii="Times New Roman" w:hAnsi="Times New Roman" w:cs="Times New Roman"/>
          <w:sz w:val="24"/>
          <w:szCs w:val="24"/>
        </w:rPr>
        <w:t>za pośrednictwem środków komunikacji tradycyjnej oraz elektronicznej.</w:t>
      </w:r>
    </w:p>
    <w:p w:rsidR="00D51CC5" w:rsidRPr="009A1A7C" w:rsidRDefault="003A5138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088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 xml:space="preserve">Wyrażam zgodę  </w:t>
      </w:r>
    </w:p>
    <w:p w:rsidR="00D51CC5" w:rsidRDefault="003A5138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63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C5" w:rsidRPr="009A1A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1CC5" w:rsidRPr="009A1A7C">
        <w:rPr>
          <w:rFonts w:ascii="Times New Roman" w:hAnsi="Times New Roman" w:cs="Times New Roman"/>
          <w:b/>
          <w:sz w:val="24"/>
          <w:szCs w:val="24"/>
        </w:rPr>
        <w:t>Nie wyrażam zgody</w:t>
      </w:r>
    </w:p>
    <w:p w:rsidR="009A1A7C" w:rsidRDefault="009A1A7C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A7C" w:rsidRDefault="009A1A7C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A7C" w:rsidRDefault="009A1A7C" w:rsidP="00D51C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A7C" w:rsidDel="00DC2929" w:rsidRDefault="009A1A7C" w:rsidP="00D51CC5">
      <w:pPr>
        <w:ind w:firstLine="708"/>
        <w:rPr>
          <w:del w:id="14" w:author="Małgorzata Klimorowska" w:date="2018-06-21T09:10:00Z"/>
          <w:rFonts w:ascii="Times New Roman" w:hAnsi="Times New Roman" w:cs="Times New Roman"/>
          <w:b/>
          <w:sz w:val="24"/>
          <w:szCs w:val="24"/>
        </w:rPr>
      </w:pPr>
    </w:p>
    <w:p w:rsidR="009A1A7C" w:rsidRPr="009A1A7C" w:rsidDel="00DC2929" w:rsidRDefault="009A1A7C" w:rsidP="00577648">
      <w:pPr>
        <w:rPr>
          <w:del w:id="15" w:author="Małgorzata Klimorowska" w:date="2018-06-21T09:10:00Z"/>
          <w:rFonts w:ascii="Times New Roman" w:hAnsi="Times New Roman" w:cs="Times New Roman"/>
          <w:b/>
          <w:sz w:val="24"/>
          <w:szCs w:val="24"/>
        </w:rPr>
      </w:pPr>
    </w:p>
    <w:p w:rsidR="009A1A7C" w:rsidRDefault="009A1A7C">
      <w:pPr>
        <w:rPr>
          <w:rFonts w:ascii="Times New Roman" w:hAnsi="Times New Roman" w:cs="Times New Roman"/>
          <w:b/>
          <w:sz w:val="24"/>
          <w:szCs w:val="24"/>
        </w:rPr>
        <w:pPrChange w:id="16" w:author="Małgorzata Klimorowska" w:date="2018-06-21T09:10:00Z">
          <w:pPr>
            <w:ind w:firstLine="708"/>
          </w:pPr>
        </w:pPrChange>
      </w:pPr>
    </w:p>
    <w:sectPr w:rsidR="009A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Małgorzata Klimorowska" w:date="2018-06-21T09:09:00Z" w:initials="MK">
    <w:p w:rsidR="00DC2929" w:rsidRDefault="00DC2929">
      <w:pPr>
        <w:pStyle w:val="Tekstkomentarza"/>
      </w:pPr>
      <w:r>
        <w:rPr>
          <w:rStyle w:val="Odwoaniedokomentarza"/>
        </w:rPr>
        <w:annotationRef/>
      </w:r>
      <w:r>
        <w:t>Na  studia doktoranckie nie ma rejestracji poprzez system IRKa. Jest tradycyjna rejestracja, kandydaci składają dokumenty w dziekanacie/sekretariacie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743"/>
    <w:multiLevelType w:val="hybridMultilevel"/>
    <w:tmpl w:val="FB52166C"/>
    <w:lvl w:ilvl="0" w:tplc="8F808F9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5"/>
    <w:rsid w:val="003A5138"/>
    <w:rsid w:val="00577648"/>
    <w:rsid w:val="008D0736"/>
    <w:rsid w:val="009A1A7C"/>
    <w:rsid w:val="00D51CC5"/>
    <w:rsid w:val="00D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9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Sobczak</dc:creator>
  <cp:lastModifiedBy>Małgorzata Klimorowska</cp:lastModifiedBy>
  <cp:revision>2</cp:revision>
  <dcterms:created xsi:type="dcterms:W3CDTF">2018-07-03T11:48:00Z</dcterms:created>
  <dcterms:modified xsi:type="dcterms:W3CDTF">2018-07-03T11:48:00Z</dcterms:modified>
</cp:coreProperties>
</file>